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7" w:rsidRPr="00010BE8" w:rsidRDefault="00064837" w:rsidP="00064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5CD0" w:rsidRDefault="000B5CD0" w:rsidP="000B5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7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5CD0" w:rsidRPr="004047E5" w:rsidRDefault="000B5CD0" w:rsidP="000B5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E5">
        <w:rPr>
          <w:rFonts w:ascii="Times New Roman" w:hAnsi="Times New Roman" w:cs="Times New Roman"/>
          <w:sz w:val="24"/>
          <w:szCs w:val="24"/>
        </w:rPr>
        <w:t>Чертковская средняя общеобразовательная школа №1</w:t>
      </w:r>
    </w:p>
    <w:p w:rsidR="000B5CD0" w:rsidRPr="004047E5" w:rsidRDefault="000B5CD0" w:rsidP="000B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margin" w:tblpXSpec="center" w:tblpY="2343"/>
        <w:tblW w:w="10349" w:type="dxa"/>
        <w:tblLook w:val="04A0"/>
      </w:tblPr>
      <w:tblGrid>
        <w:gridCol w:w="5349"/>
        <w:gridCol w:w="5000"/>
      </w:tblGrid>
      <w:tr w:rsidR="000B5CD0" w:rsidRPr="004047E5" w:rsidTr="00581770">
        <w:tc>
          <w:tcPr>
            <w:tcW w:w="5349" w:type="dxa"/>
            <w:hideMark/>
          </w:tcPr>
          <w:p w:rsidR="000B5CD0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D0" w:rsidRPr="004047E5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5000" w:type="dxa"/>
            <w:hideMark/>
          </w:tcPr>
          <w:p w:rsidR="000B5CD0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D0" w:rsidRPr="004047E5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0B5CD0" w:rsidRPr="004047E5" w:rsidTr="00581770">
        <w:trPr>
          <w:trHeight w:val="627"/>
        </w:trPr>
        <w:tc>
          <w:tcPr>
            <w:tcW w:w="5349" w:type="dxa"/>
            <w:hideMark/>
          </w:tcPr>
          <w:p w:rsidR="000B5CD0" w:rsidRPr="004047E5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  <w:r w:rsidR="006B55F2">
              <w:rPr>
                <w:rFonts w:ascii="Times New Roman" w:hAnsi="Times New Roman" w:cs="Times New Roman"/>
                <w:sz w:val="24"/>
                <w:szCs w:val="24"/>
              </w:rPr>
              <w:t xml:space="preserve"> №1/1</w:t>
            </w:r>
          </w:p>
        </w:tc>
        <w:tc>
          <w:tcPr>
            <w:tcW w:w="5000" w:type="dxa"/>
            <w:hideMark/>
          </w:tcPr>
          <w:p w:rsidR="000B5CD0" w:rsidRPr="004047E5" w:rsidRDefault="000B5CD0" w:rsidP="005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>Директор МБОУ  Чертковская СОШ№1 ___________   Т.И.Торба</w:t>
            </w:r>
          </w:p>
        </w:tc>
      </w:tr>
      <w:tr w:rsidR="000B5CD0" w:rsidRPr="004047E5" w:rsidTr="00581770">
        <w:tc>
          <w:tcPr>
            <w:tcW w:w="5349" w:type="dxa"/>
          </w:tcPr>
          <w:p w:rsidR="000B5CD0" w:rsidRPr="004047E5" w:rsidRDefault="000B5CD0" w:rsidP="000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404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5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B55F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6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00" w:type="dxa"/>
            <w:hideMark/>
          </w:tcPr>
          <w:p w:rsidR="000B5CD0" w:rsidRPr="004047E5" w:rsidRDefault="000B5CD0" w:rsidP="006B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B55F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="006B5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23» сентября</w:t>
            </w:r>
            <w:r w:rsidR="006B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B7B6B" w:rsidRDefault="00BB7B6B" w:rsidP="00EA0E81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</w:pPr>
    </w:p>
    <w:p w:rsidR="00BB7B6B" w:rsidRDefault="00BB7B6B" w:rsidP="00EA0E81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</w:pPr>
      <w:bookmarkStart w:id="0" w:name="_GoBack"/>
      <w:bookmarkEnd w:id="0"/>
    </w:p>
    <w:p w:rsidR="00BB7B6B" w:rsidRDefault="00BA5B6E" w:rsidP="00EA0E81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>Положение</w:t>
      </w:r>
      <w:r w:rsidR="006B55F2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 xml:space="preserve"> МБОУ Чертковской СОШ № 1</w:t>
      </w: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 xml:space="preserve"> о порядке применения</w:t>
      </w:r>
      <w:r w:rsidR="006B55F2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 xml:space="preserve">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>.</w:t>
      </w:r>
    </w:p>
    <w:p w:rsidR="00263DD2" w:rsidRPr="001164DB" w:rsidRDefault="00263DD2" w:rsidP="00EA0E81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F209A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Положение </w:t>
      </w:r>
      <w:r w:rsidR="00EA0E8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Чертковской СОШ №1</w:t>
      </w:r>
      <w:r w:rsidR="00BA5B6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порядке применения электронного обучения, дистанционных образовательных технологий при реализации образовательных программ (далее Положение)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разработано на основании Федерального закона от 29.12.2012 № 273-Ф3 «Об образовании в Российской Федерации»,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реализации образовательных программ»;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Указа Президента РФ №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599 от 07.05.2012 «О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№181-ФЗ с изменениями на 2 декабря 2019 года, а также Устава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F209A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Данное </w:t>
      </w:r>
      <w:r w:rsidRPr="00B13F03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Положение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педагогических работников, родителей (законных представителей), обучающихся с настоящим Положением. </w:t>
      </w:r>
    </w:p>
    <w:p w:rsidR="00F209A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(ст. 16 п.1 ФЗ от 29.12.2012 №273-ФЗ «Об образовании </w:t>
      </w:r>
      <w:r w:rsidR="00F12D9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Российской Федерации»). </w:t>
      </w:r>
    </w:p>
    <w:p w:rsidR="00F209A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F209A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0B5CD0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Образовательная деятельность, реализуемая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дистанционной форме, согласно Положению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а также регулярный систематический контроль и учет знаний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щихся. 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Чертковская СОШ №1 оставляет за собой право д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истанционн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ую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форм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обучения при необходимости реализовывать комплексно с традиционной и другими, предусмотренными законом РФ </w:t>
      </w:r>
      <w:r w:rsidR="0009151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 29.12.2012 №273-ФЗ «Об образовании Российской Федерации»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формами его получения. 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</w:t>
      </w:r>
      <w:ins w:id="1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Главными целями дистанционного обучения</w:t>
        </w:r>
      </w:ins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="00F209A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в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как важной составляющей в системе беспрерывного образования являются:</w:t>
      </w:r>
    </w:p>
    <w:p w:rsidR="00263DD2" w:rsidRPr="001164DB" w:rsidRDefault="00263DD2" w:rsidP="002A330D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предоставление обучающимся возможности освоения образовательных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263DD2" w:rsidRPr="001164DB" w:rsidRDefault="00263DD2" w:rsidP="002A330D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повышение качества образования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соответствии с их интересами, способностями и потребностями;</w:t>
      </w:r>
    </w:p>
    <w:p w:rsidR="00263DD2" w:rsidRPr="001164DB" w:rsidRDefault="00263DD2" w:rsidP="002A330D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</w:t>
      </w:r>
      <w:r w:rsidR="003669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Чертковская СОШ №1 вправе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1.</w:t>
      </w:r>
      <w:r w:rsidR="003669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Образовательные программы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</w:t>
      </w:r>
      <w:r w:rsidR="003669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0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Чертковская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доводит до участников образовательных отношений информацию о реализации образовательных программ или и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 частей с применением ЭО и ДОТ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</w:t>
      </w:r>
      <w:r w:rsidR="003669F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ЭО и ДОТ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263DD2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Основными элементами системы ЭО и ДОТ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вебинары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общение;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e-mail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3669F0" w:rsidRPr="001164DB" w:rsidRDefault="003669F0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63DD2" w:rsidRPr="001164DB" w:rsidRDefault="00263DD2" w:rsidP="00796F42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Участниками образовательных отношений с использованием ЭО и ДОТ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являются: обучающиеся, педагогические, административные 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работники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 родители (законные представители) обучающихся. </w:t>
      </w:r>
    </w:p>
    <w:p w:rsidR="00796F4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 Права и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обязанности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осваивающи</w:t>
      </w:r>
      <w:r w:rsidR="00796F4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общеобразовательные программы с использованием ЭО и ДОТ, определяются законодательством Российской Федерации.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2.3. Обучение в дистанционной форме 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совершеннолетними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обучающимися или родителями (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законными представителями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несовершеннолетних обучающихся по согласованию со школой.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2.4.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Обучающиеся в дистанционной форме имеют все права и несут все обязанности, предусмотренные </w:t>
      </w:r>
      <w:r w:rsidR="0009151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ФЗ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09151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 29.12.2012 №273-ФЗ «Об образовании </w:t>
      </w:r>
      <w:r w:rsidR="00F12D9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</w:t>
      </w:r>
      <w:r w:rsidR="0009151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Российской Федерации»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и спортивных мероприятиях: уроках, консультациях, семинарах, в т.ч. выездных зачетах, экзаменах, в т.ч</w:t>
      </w:r>
      <w:r w:rsidR="00F12D9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конференциях, экспедициях, походах, викторинах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чемпионатах и других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мероприятиях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 в дистанционной форме.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2.5. Отчисление обучающегося в дистанционной форме производится приказом директора 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после расторжения договора о получении образования в дистанционной форме или истечения срока его действия.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2.6. Образовательная деятельность с использованием ЭО и ДОТ организуется для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основным направлениям учебной деятельности. </w:t>
      </w:r>
    </w:p>
    <w:p w:rsidR="00E27432" w:rsidRPr="00B43B1A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Образовательную деятельность с использованием ЭО и ДОТ осуществляют педагогические работники.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2.8. Педагогическим работникам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обучающимся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2.9. Педагогические работники</w:t>
      </w:r>
      <w:r w:rsidR="00E2743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E27432" w:rsidRPr="00B43B1A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2.10. </w:t>
      </w:r>
      <w:r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</w:t>
      </w:r>
      <w:r w:rsidR="00E27432"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опыт обучения и самообучения с использованием цифровых образовательных ресурсов</w:t>
      </w:r>
      <w:r w:rsid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43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Чертковская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обеспечения использования ДОТ при реализации образовательных программ организует повышение квалификации руководящих, педагогических работников.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 </w:t>
      </w:r>
      <w:proofErr w:type="gramEnd"/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качестве услуг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могут быть определены: онлайновая поддержка обучения; тестирование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</w:t>
      </w:r>
      <w:r w:rsidR="000B5CD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конкурсы, консультации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off-line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(проверка тестов, контрольных, различные виды аттестации).</w:t>
      </w:r>
    </w:p>
    <w:p w:rsidR="00263DD2" w:rsidRPr="001164DB" w:rsidRDefault="00263DD2" w:rsidP="00547AA3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Организация процесса использования дистанционных образовательных технологий</w:t>
      </w:r>
      <w:r w:rsidR="00773915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в МБОУ Чертковской СОШ №1</w:t>
      </w:r>
    </w:p>
    <w:p w:rsidR="00547AA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Обучение в дистанционной форме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осуществляется совершеннолетними учащимися или родителями (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законными представителями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несовершеннолетних учащихся по согласованию со школой. </w:t>
      </w:r>
    </w:p>
    <w:p w:rsidR="00547AA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МБОУ Чертковской СОШ №1 д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опускается сочетание различных форм получения образования и форм обучения (ст.17 п.4 ФЗ от 29.12.2012 №273-ФЗ «Об образовании в Российской Федерации») </w:t>
      </w:r>
    </w:p>
    <w:p w:rsidR="00547AA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3.3.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Зачисление желающих получить образование в дистанционной форме производится приказом директора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основании заявления совершеннолетнего лица или родителей (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законных представителей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формы промежуточн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ого и итогового контроля знаний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547AA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3.4. При успешном изучении всех предметов учебного плана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получивших образование в результате дистанционного обучения, проводится в соответствии с «Поло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жением об итоговой аттестации».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3.5. Формы ЭО и ДОТ, используемые в образовательном процессе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находят отражение в рабочих программах 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учителе</w:t>
      </w:r>
      <w:r w:rsidR="0009151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-предметников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соответствующим учебным дисциплинам. В обучении с применением ЭО и ДОТ используются следующие </w:t>
      </w:r>
      <w:ins w:id="2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организационные формы учебной деятельности</w:t>
        </w:r>
      </w:ins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e-mail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дистандистанционное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обучение в Интернете;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n-line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тестирование;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сервисы Регионального центра информационных технологий «Электронные услуги в сфере образования»;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вебинары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skype-общение;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облачные сервисы;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лекции;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консультации;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семинары;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практические занятия;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лабораторные работы;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контрольные работы;</w:t>
      </w:r>
    </w:p>
    <w:p w:rsidR="00263DD2" w:rsidRPr="001164DB" w:rsidRDefault="00263DD2" w:rsidP="002A330D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самостоятельные работы;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Самостоятельная работа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может включать следующие организационные формы (элементы) дистанционного обучения:</w:t>
      </w:r>
    </w:p>
    <w:p w:rsidR="00263DD2" w:rsidRPr="001164DB" w:rsidRDefault="00263DD2" w:rsidP="002A330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 с электронным учебником;</w:t>
      </w:r>
    </w:p>
    <w:p w:rsidR="00263DD2" w:rsidRPr="001164DB" w:rsidRDefault="00263DD2" w:rsidP="002A330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просмотр видео-лекций;</w:t>
      </w:r>
    </w:p>
    <w:p w:rsidR="00263DD2" w:rsidRPr="001164DB" w:rsidRDefault="00263DD2" w:rsidP="002A330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прослушивание аудиокассет;</w:t>
      </w:r>
    </w:p>
    <w:p w:rsidR="00263DD2" w:rsidRPr="001164DB" w:rsidRDefault="00263DD2" w:rsidP="002A330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компьютерное тестирование;</w:t>
      </w:r>
    </w:p>
    <w:p w:rsidR="00263DD2" w:rsidRPr="001164DB" w:rsidRDefault="00263DD2" w:rsidP="002A330D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изучение печатных и других учебных и методических материалов.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Сопровождение предметных дистанционных курсов может осуществляться в следующих режимах:</w:t>
      </w:r>
    </w:p>
    <w:p w:rsidR="00263DD2" w:rsidRPr="001164DB" w:rsidRDefault="00263DD2" w:rsidP="002A330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тестирование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63DD2" w:rsidRPr="001164DB" w:rsidRDefault="00263DD2" w:rsidP="002A330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консультации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63DD2" w:rsidRPr="001164DB" w:rsidRDefault="00263DD2" w:rsidP="002A330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методических материалов;</w:t>
      </w:r>
    </w:p>
    <w:p w:rsidR="00263DD2" w:rsidRPr="001164DB" w:rsidRDefault="00263DD2" w:rsidP="002A330D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сопровождение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off-line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3.8. </w:t>
      </w:r>
      <w:ins w:id="3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Основными принципами применения ДОТ </w:t>
        </w:r>
      </w:ins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 </w:t>
      </w:r>
      <w:ins w:id="4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являются</w:t>
        </w:r>
      </w:ins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63DD2" w:rsidRPr="001164DB" w:rsidRDefault="00263DD2" w:rsidP="002A330D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принцип интерактивности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</w:t>
      </w:r>
      <w:r w:rsidR="00547AA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сле, форумы, электронная почта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др.);</w:t>
      </w:r>
    </w:p>
    <w:p w:rsidR="00263DD2" w:rsidRPr="001164DB" w:rsidRDefault="00263DD2" w:rsidP="002A330D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принцип адаптивности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263DD2" w:rsidRPr="001164DB" w:rsidRDefault="00263DD2" w:rsidP="002A330D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принцип гибкости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неблагоприятным погодным условиям и дни, пропущенные по болезни или в период карантина;</w:t>
      </w:r>
    </w:p>
    <w:p w:rsidR="00263DD2" w:rsidRPr="001164DB" w:rsidRDefault="00263DD2" w:rsidP="002A330D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принцип модульности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proofErr w:type="gramEnd"/>
    </w:p>
    <w:p w:rsidR="00263DD2" w:rsidRPr="001164DB" w:rsidRDefault="00263DD2" w:rsidP="002A330D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принцип оперативности и объективности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оценивания учебных достижений обучающихся.</w:t>
      </w:r>
    </w:p>
    <w:p w:rsidR="00547AA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3.9. В период длительной болезни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или </w:t>
      </w:r>
      <w:r w:rsidRPr="00F12D96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карантина</w:t>
      </w:r>
      <w:r w:rsidRPr="00F12D9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Viber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WhatsApp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используя для этого все возможные каналы выхода в Интернет. </w:t>
      </w:r>
    </w:p>
    <w:p w:rsidR="00691D97" w:rsidRPr="001164DB" w:rsidRDefault="00547AA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3.10. На заседаниях МО учителя-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предметники делятся опытом использования элементов ДОТ</w:t>
      </w:r>
      <w:r w:rsidR="00773915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образовательной деятельности</w:t>
      </w:r>
      <w:r w:rsidR="00B43B1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691D97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Заместители директора по УВР контролируют процесс использования дистанционных образовательных технологий в </w:t>
      </w:r>
      <w:r w:rsidR="00691D97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вносят предложения об улучшении форм и методов использования дистанционного обучения в образовательной деятельности. </w:t>
      </w:r>
    </w:p>
    <w:p w:rsidR="00263DD2" w:rsidRPr="00B43B1A" w:rsidRDefault="00263DD2" w:rsidP="00C526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3.1</w:t>
      </w:r>
      <w:r w:rsidR="00773915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Организация обучения с использованием ЭО и ДОТ в </w:t>
      </w:r>
      <w:r w:rsidR="00773915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осуществляется </w:t>
      </w:r>
      <w:r w:rsidR="00C5263F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путем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непосредственного взаимод</w:t>
      </w:r>
      <w:r w:rsidR="00773915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ействия педагога с обучающимися (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осуществлени</w:t>
      </w:r>
      <w:r w:rsidR="00773915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взаимодействия педагога с обучающимися реализуется с использованием технологии смешанного обучения.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</w:t>
      </w:r>
      <w:r w:rsidR="00C5263F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ins w:id="5" w:author="Unknown">
        <w:r w:rsidRPr="000B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осуществлени</w:t>
        </w:r>
      </w:ins>
      <w:r w:rsidR="00773915" w:rsidRPr="000B5C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ins w:id="6" w:author="Unknown">
        <w:r w:rsidRPr="000B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взаимодействия педагога с обучающимися может быть организована с разными категориями обучающихся</w:t>
        </w:r>
        <w:r w:rsidRPr="001164D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:</w:t>
        </w:r>
      </w:ins>
      <w:r w:rsidR="00C5263F" w:rsidRPr="001164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  <w:proofErr w:type="gramEnd"/>
      <w:r w:rsidR="00C5263F"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  <w:r w:rsidR="00C5263F"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конкурсах, </w:t>
      </w:r>
      <w:r w:rsidRPr="00F12D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карантин</w:t>
      </w:r>
      <w:r w:rsidRPr="00F12D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63F" w:rsidRPr="001164DB" w:rsidRDefault="00C5263F" w:rsidP="00C526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263F" w:rsidRPr="001164DB" w:rsidRDefault="00C5263F" w:rsidP="00C526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DD2" w:rsidRPr="001164DB" w:rsidRDefault="00263DD2" w:rsidP="002A330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4. Организация процесса дистанционного обучения </w:t>
      </w:r>
      <w:r w:rsidR="00FA6653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детей-инвалидов</w:t>
      </w:r>
      <w:r w:rsidR="00FA6653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и детей с ОВЗ.</w:t>
      </w:r>
    </w:p>
    <w:p w:rsidR="00FA665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 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4.2. </w:t>
      </w:r>
      <w:ins w:id="7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Для организации дистанционного обучения детей-инвалидов и детей с ОВЗ </w:t>
        </w:r>
      </w:ins>
      <w:r w:rsidR="00FA665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Чертковская СОШ №1</w:t>
      </w:r>
      <w:ins w:id="8" w:author="Unknown">
        <w:r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 осуществляет следующие функции:</w:t>
        </w:r>
      </w:ins>
    </w:p>
    <w:p w:rsidR="00263DD2" w:rsidRPr="001164DB" w:rsidRDefault="00263DD2" w:rsidP="002A330D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  <w:proofErr w:type="gramEnd"/>
    </w:p>
    <w:p w:rsidR="00263DD2" w:rsidRPr="001164DB" w:rsidRDefault="00263DD2" w:rsidP="002A330D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создает и поддерживает на </w:t>
      </w:r>
      <w:r w:rsidR="00FA6653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официальном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263DD2" w:rsidRPr="001164DB" w:rsidRDefault="00263DD2" w:rsidP="002A330D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263DD2" w:rsidRPr="001164DB" w:rsidRDefault="00263DD2" w:rsidP="002A330D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263DD2" w:rsidRPr="001164DB" w:rsidRDefault="00263DD2" w:rsidP="002A330D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 на обучение;</w:t>
      </w:r>
    </w:p>
    <w:p w:rsidR="00263DD2" w:rsidRPr="001164DB" w:rsidRDefault="00263DD2" w:rsidP="002A330D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копию документа об образовании (при его наличии);</w:t>
      </w:r>
    </w:p>
    <w:p w:rsidR="00263DD2" w:rsidRPr="001164DB" w:rsidRDefault="00263DD2" w:rsidP="002A330D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копию документа об установлении инвалидности;</w:t>
      </w:r>
    </w:p>
    <w:p w:rsidR="00263DD2" w:rsidRPr="001164DB" w:rsidRDefault="00263DD2" w:rsidP="002A330D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справку о рекомендованном обучении ребенка-инвалида на дому.</w:t>
      </w:r>
    </w:p>
    <w:p w:rsidR="00FA6653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Заявление и необходимые документы (далее - документы) представляются в школу лично. 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Причинами отказа в дистанционном обучении являются:</w:t>
      </w:r>
    </w:p>
    <w:p w:rsidR="00263DD2" w:rsidRPr="001164DB" w:rsidRDefault="00263DD2" w:rsidP="002A330D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недостоверных сведений о ребенке-инвалиде;</w:t>
      </w:r>
    </w:p>
    <w:p w:rsidR="00263DD2" w:rsidRPr="001164DB" w:rsidRDefault="00263DD2" w:rsidP="002A330D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отсутствие технических возможностей по организации р</w:t>
      </w:r>
      <w:r w:rsidR="0006483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абочего места ребенка-инвалида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тренинговые</w:t>
      </w:r>
      <w:proofErr w:type="spell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Организация 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МБОУ Чертковской СОШ №1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Чертковская СОШ №1 обеспечивает соответствие с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одержани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федеральным государственным образовательным стандартам. 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0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Чертковской 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(индивидуально или в малых группах). 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бумажной и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электронно-цифровой форме. </w:t>
      </w:r>
    </w:p>
    <w:p w:rsidR="004476C1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Текущий контроль и промежуточная аттестация обучающихся осуществляются </w:t>
      </w:r>
      <w:r w:rsidR="004476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учителями-предметниками МБОУ ЧСОШ №1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традиционными методами или с использованием дистанционных образовательных технологий. 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4.14. Государственная итоговая аттестация осуществляется в соответствии с нормативными документами, определяющими формы и порядок проведения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государственной итоговой аттестации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освоивших основные общеобразовательные программы основного общего, среднего общего образования.</w:t>
      </w:r>
    </w:p>
    <w:p w:rsidR="000135BD" w:rsidRPr="001164DB" w:rsidRDefault="000135BD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0135BD" w:rsidRPr="001164DB" w:rsidRDefault="000135BD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4C48CD" w:rsidRPr="001164DB" w:rsidRDefault="004C48CD" w:rsidP="002A330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263DD2" w:rsidRPr="001164DB" w:rsidRDefault="00B13F03" w:rsidP="004C48CD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</w:t>
      </w:r>
      <w:r w:rsidR="00263DD2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. Права и обязанности </w:t>
      </w:r>
      <w:r w:rsidR="004C48CD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МБОУ Чертковская СОШ №1</w:t>
      </w:r>
      <w:r w:rsidR="00263DD2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в рамках предоставления обучения в форме дистанционного образования</w:t>
      </w:r>
    </w:p>
    <w:p w:rsidR="00263DD2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.1. </w:t>
      </w:r>
      <w:ins w:id="9" w:author="Unknown">
        <w:r w:rsidR="00263DD2"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Школа имеет право:</w:t>
        </w:r>
      </w:ins>
    </w:p>
    <w:p w:rsidR="00263DD2" w:rsidRPr="001164DB" w:rsidRDefault="00263DD2" w:rsidP="002A330D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263DD2" w:rsidRPr="001164DB" w:rsidRDefault="00263DD2" w:rsidP="002A330D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263DD2" w:rsidRPr="001164DB" w:rsidRDefault="00263DD2" w:rsidP="002A330D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263DD2" w:rsidRPr="001164DB" w:rsidRDefault="00263DD2" w:rsidP="002A330D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вести учет результатов образовательной деятельности в </w:t>
      </w:r>
      <w:r w:rsidR="004C48CD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бумажной и </w:t>
      </w: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263DD2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 </w:t>
      </w:r>
      <w:ins w:id="10" w:author="Unknown">
        <w:r w:rsidR="00263DD2" w:rsidRPr="001164DB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Школа обязана:</w:t>
        </w:r>
      </w:ins>
    </w:p>
    <w:p w:rsidR="00263DD2" w:rsidRPr="001164DB" w:rsidRDefault="00263DD2" w:rsidP="002A330D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создать условия для функционирования электронной информационно-образовательной среды;</w:t>
      </w:r>
    </w:p>
    <w:p w:rsidR="00263DD2" w:rsidRPr="001164DB" w:rsidRDefault="00263DD2" w:rsidP="002A330D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выявлять потребности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дистанционном обучении;</w:t>
      </w:r>
    </w:p>
    <w:p w:rsidR="00263DD2" w:rsidRPr="001164DB" w:rsidRDefault="00263DD2" w:rsidP="002A330D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263DD2" w:rsidRPr="001164DB" w:rsidRDefault="00263DD2" w:rsidP="002A330D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вести учет результатов образовательного процесса</w:t>
      </w:r>
      <w:r w:rsidR="00FC78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FC78C1" w:rsidRPr="001164DB" w:rsidRDefault="00B13F03" w:rsidP="001D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.3. 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бучающи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ся, осваивающи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образовательные программы с использованием дистанционных образовательных технологий, 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="00FC78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меют право на получение дистанционного обучения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о</w:t>
      </w:r>
      <w:r w:rsidR="00FC78C1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бязаны </w:t>
      </w:r>
      <w:r w:rsidR="00FC78C1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</w:t>
      </w:r>
      <w:r w:rsidR="001D0808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D0808" w:rsidRPr="00FC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</w:t>
      </w:r>
      <w:r w:rsidR="001D0808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1D0808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C1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требования;</w:t>
      </w:r>
    </w:p>
    <w:p w:rsidR="00FC78C1" w:rsidRPr="00FC78C1" w:rsidRDefault="00FC78C1" w:rsidP="00FC78C1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1" w:rsidRPr="001164DB" w:rsidRDefault="00FC78C1" w:rsidP="00FC7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1D0808" w:rsidRPr="001D0808" w:rsidRDefault="00B13F03" w:rsidP="001D0808">
      <w:pPr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.4. 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одител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(законны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представител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</w:t>
      </w:r>
      <w:r w:rsidR="001D0808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несут ответственность </w:t>
      </w:r>
      <w:r w:rsidR="001D0808" w:rsidRPr="001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обеспечение контроля выполнения рекомендаций по организации дистанционного обучения учащихся и </w:t>
      </w:r>
      <w:r w:rsidR="001D0808" w:rsidRPr="001D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выполнения ребенком учебного графика и заданий;</w:t>
      </w:r>
    </w:p>
    <w:p w:rsidR="00263DD2" w:rsidRPr="001164DB" w:rsidRDefault="00263DD2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63DD2" w:rsidRPr="001164DB" w:rsidRDefault="00B13F03" w:rsidP="002A330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</w:t>
      </w:r>
      <w:r w:rsidR="00263DD2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Порядок ознакомления педагогических работников, родителей (законных представителей), обучающихся с настоящим Положением</w:t>
      </w:r>
    </w:p>
    <w:p w:rsidR="001D0808" w:rsidRPr="00064837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6</w:t>
      </w:r>
      <w:ins w:id="11" w:author="Unknown">
        <w:r w:rsidR="00263DD2" w:rsidRPr="0006483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.1. Администрация </w:t>
        </w:r>
      </w:ins>
      <w:r w:rsidR="001D0808" w:rsidRPr="0006483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МБОУ Чертковской СОШ №1</w:t>
      </w:r>
      <w:ins w:id="12" w:author="Unknown">
        <w:r w:rsidR="00263DD2" w:rsidRPr="0006483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, осуществляющей образовательную деятельность, на педагогическом совете проводит ознакомление педагогических работников с Положением. </w:t>
        </w:r>
      </w:ins>
    </w:p>
    <w:p w:rsidR="00263DD2" w:rsidRPr="00064837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6483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ins w:id="13" w:author="Unknown">
        <w:r w:rsidR="00263DD2" w:rsidRPr="0006483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.2. Классные руководители на классных часах:</w:t>
        </w:r>
      </w:ins>
    </w:p>
    <w:p w:rsidR="00263DD2" w:rsidRPr="001164DB" w:rsidRDefault="00263DD2" w:rsidP="002A330D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проводят разъяснительную работу по настоящему Положению и приказу с </w:t>
      </w:r>
      <w:proofErr w:type="gramStart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63DD2" w:rsidRPr="001164DB" w:rsidRDefault="00263DD2" w:rsidP="002A330D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факты проведенной разъяснительной работы фиксируются в отдельных протоколах.</w:t>
      </w:r>
    </w:p>
    <w:p w:rsidR="00263DD2" w:rsidRPr="00064837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.3</w:t>
      </w:r>
      <w:r w:rsidR="00263DD2" w:rsidRPr="000648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ins w:id="14" w:author="Unknown">
        <w:r w:rsidR="00263DD2" w:rsidRPr="00064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Классные руководители на родительских собраниях:</w:t>
        </w:r>
      </w:ins>
    </w:p>
    <w:p w:rsidR="00263DD2" w:rsidRPr="001164DB" w:rsidRDefault="00263DD2" w:rsidP="002A330D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проводят разъяснительную работу по данному Положению;</w:t>
      </w:r>
    </w:p>
    <w:p w:rsidR="00263DD2" w:rsidRPr="001164DB" w:rsidRDefault="00263DD2" w:rsidP="002A330D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факты проведенной разъяснительной работы фиксируются в протоколе родительского собрания;</w:t>
      </w:r>
    </w:p>
    <w:p w:rsidR="00263DD2" w:rsidRPr="001164DB" w:rsidRDefault="00263DD2" w:rsidP="002A330D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осуществляют проверку записи адреса сайта школы.</w:t>
      </w:r>
    </w:p>
    <w:p w:rsidR="00263DD2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.4. Информация о режиме работы образовательной организации в дни возможности непосещения занятий </w:t>
      </w:r>
      <w:proofErr w:type="gramStart"/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</w:t>
      </w:r>
    </w:p>
    <w:p w:rsidR="00263DD2" w:rsidRPr="001164DB" w:rsidRDefault="00B13F03" w:rsidP="001D0808">
      <w:p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</w:t>
      </w:r>
      <w:r w:rsidR="00263DD2" w:rsidRPr="001164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Заключительные положения</w:t>
      </w:r>
    </w:p>
    <w:p w:rsidR="001D0808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.1. Настоящее Положение является локальным нормативным актом, </w:t>
      </w:r>
      <w:r w:rsidR="00B34D0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рассматривается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</w:t>
      </w:r>
      <w:r w:rsidR="00B34D0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педагогическом</w:t>
      </w:r>
      <w:r w:rsidR="0006483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совете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утверждается приказом директора образовательной организации. </w:t>
      </w:r>
    </w:p>
    <w:p w:rsidR="001D0808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D0808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263DD2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</w:t>
      </w:r>
      <w:r w:rsidR="00263DD2" w:rsidRPr="001164D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3F03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B13F03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B13F03" w:rsidRPr="001164DB" w:rsidRDefault="00B13F03" w:rsidP="002A33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 Положением ознакомле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а):</w:t>
      </w:r>
    </w:p>
    <w:p w:rsidR="00071B21" w:rsidRPr="002A330D" w:rsidRDefault="00071B21" w:rsidP="002A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B21" w:rsidRPr="002A330D" w:rsidSect="00D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FAEA9FBE"/>
    <w:lvl w:ilvl="0" w:tplc="C512C9C6">
      <w:start w:val="1"/>
      <w:numFmt w:val="bullet"/>
      <w:lvlText w:val="•"/>
      <w:lvlJc w:val="left"/>
    </w:lvl>
    <w:lvl w:ilvl="1" w:tplc="53CE7602">
      <w:numFmt w:val="decimal"/>
      <w:lvlText w:val=""/>
      <w:lvlJc w:val="left"/>
    </w:lvl>
    <w:lvl w:ilvl="2" w:tplc="89005BD6">
      <w:numFmt w:val="decimal"/>
      <w:lvlText w:val=""/>
      <w:lvlJc w:val="left"/>
    </w:lvl>
    <w:lvl w:ilvl="3" w:tplc="73227B48">
      <w:numFmt w:val="decimal"/>
      <w:lvlText w:val=""/>
      <w:lvlJc w:val="left"/>
    </w:lvl>
    <w:lvl w:ilvl="4" w:tplc="0EA05712">
      <w:numFmt w:val="decimal"/>
      <w:lvlText w:val=""/>
      <w:lvlJc w:val="left"/>
    </w:lvl>
    <w:lvl w:ilvl="5" w:tplc="AAB0D3D0">
      <w:numFmt w:val="decimal"/>
      <w:lvlText w:val=""/>
      <w:lvlJc w:val="left"/>
    </w:lvl>
    <w:lvl w:ilvl="6" w:tplc="7FDEDFEA">
      <w:numFmt w:val="decimal"/>
      <w:lvlText w:val=""/>
      <w:lvlJc w:val="left"/>
    </w:lvl>
    <w:lvl w:ilvl="7" w:tplc="8E389070">
      <w:numFmt w:val="decimal"/>
      <w:lvlText w:val=""/>
      <w:lvlJc w:val="left"/>
    </w:lvl>
    <w:lvl w:ilvl="8" w:tplc="99B4077A">
      <w:numFmt w:val="decimal"/>
      <w:lvlText w:val=""/>
      <w:lvlJc w:val="left"/>
    </w:lvl>
  </w:abstractNum>
  <w:abstractNum w:abstractNumId="1">
    <w:nsid w:val="000054DE"/>
    <w:multiLevelType w:val="hybridMultilevel"/>
    <w:tmpl w:val="103E6314"/>
    <w:lvl w:ilvl="0" w:tplc="8B2474B2">
      <w:start w:val="1"/>
      <w:numFmt w:val="bullet"/>
      <w:lvlText w:val="•"/>
      <w:lvlJc w:val="left"/>
    </w:lvl>
    <w:lvl w:ilvl="1" w:tplc="38D221A2">
      <w:numFmt w:val="decimal"/>
      <w:lvlText w:val=""/>
      <w:lvlJc w:val="left"/>
    </w:lvl>
    <w:lvl w:ilvl="2" w:tplc="9A66D7BE">
      <w:numFmt w:val="decimal"/>
      <w:lvlText w:val=""/>
      <w:lvlJc w:val="left"/>
    </w:lvl>
    <w:lvl w:ilvl="3" w:tplc="0CFC941C">
      <w:numFmt w:val="decimal"/>
      <w:lvlText w:val=""/>
      <w:lvlJc w:val="left"/>
    </w:lvl>
    <w:lvl w:ilvl="4" w:tplc="A07AF7E2">
      <w:numFmt w:val="decimal"/>
      <w:lvlText w:val=""/>
      <w:lvlJc w:val="left"/>
    </w:lvl>
    <w:lvl w:ilvl="5" w:tplc="30B60300">
      <w:numFmt w:val="decimal"/>
      <w:lvlText w:val=""/>
      <w:lvlJc w:val="left"/>
    </w:lvl>
    <w:lvl w:ilvl="6" w:tplc="8C9A80B8">
      <w:numFmt w:val="decimal"/>
      <w:lvlText w:val=""/>
      <w:lvlJc w:val="left"/>
    </w:lvl>
    <w:lvl w:ilvl="7" w:tplc="AD4CD27C">
      <w:numFmt w:val="decimal"/>
      <w:lvlText w:val=""/>
      <w:lvlJc w:val="left"/>
    </w:lvl>
    <w:lvl w:ilvl="8" w:tplc="78C2420A">
      <w:numFmt w:val="decimal"/>
      <w:lvlText w:val=""/>
      <w:lvlJc w:val="left"/>
    </w:lvl>
  </w:abstractNum>
  <w:abstractNum w:abstractNumId="2">
    <w:nsid w:val="02E259E0"/>
    <w:multiLevelType w:val="multilevel"/>
    <w:tmpl w:val="53E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623CA"/>
    <w:multiLevelType w:val="multilevel"/>
    <w:tmpl w:val="4F3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D97"/>
    <w:multiLevelType w:val="multilevel"/>
    <w:tmpl w:val="A4A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7460D"/>
    <w:multiLevelType w:val="multilevel"/>
    <w:tmpl w:val="4FA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D65BF"/>
    <w:multiLevelType w:val="multilevel"/>
    <w:tmpl w:val="398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443AD"/>
    <w:multiLevelType w:val="multilevel"/>
    <w:tmpl w:val="309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61327"/>
    <w:multiLevelType w:val="multilevel"/>
    <w:tmpl w:val="FE4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17A6D"/>
    <w:multiLevelType w:val="multilevel"/>
    <w:tmpl w:val="FF6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04C5"/>
    <w:multiLevelType w:val="multilevel"/>
    <w:tmpl w:val="642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45366"/>
    <w:multiLevelType w:val="multilevel"/>
    <w:tmpl w:val="4A5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5360B"/>
    <w:multiLevelType w:val="multilevel"/>
    <w:tmpl w:val="E74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A0B62"/>
    <w:multiLevelType w:val="multilevel"/>
    <w:tmpl w:val="E086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D26E6"/>
    <w:multiLevelType w:val="multilevel"/>
    <w:tmpl w:val="024E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704E6"/>
    <w:multiLevelType w:val="multilevel"/>
    <w:tmpl w:val="52A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102AC"/>
    <w:multiLevelType w:val="multilevel"/>
    <w:tmpl w:val="6E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A4A1B"/>
    <w:multiLevelType w:val="multilevel"/>
    <w:tmpl w:val="7A9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2744F"/>
    <w:multiLevelType w:val="multilevel"/>
    <w:tmpl w:val="94C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D4A08"/>
    <w:multiLevelType w:val="multilevel"/>
    <w:tmpl w:val="C47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9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19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2"/>
  </w:num>
  <w:num w:numId="17">
    <w:abstractNumId w:val="18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1350"/>
    <w:rsid w:val="00010BE8"/>
    <w:rsid w:val="000135BD"/>
    <w:rsid w:val="00064837"/>
    <w:rsid w:val="00071B21"/>
    <w:rsid w:val="00091513"/>
    <w:rsid w:val="000B5CD0"/>
    <w:rsid w:val="001164DB"/>
    <w:rsid w:val="001D0808"/>
    <w:rsid w:val="00263DD2"/>
    <w:rsid w:val="002A330D"/>
    <w:rsid w:val="003669F0"/>
    <w:rsid w:val="004476C1"/>
    <w:rsid w:val="004C48CD"/>
    <w:rsid w:val="00547AA3"/>
    <w:rsid w:val="00643CC5"/>
    <w:rsid w:val="00691D97"/>
    <w:rsid w:val="006B55F2"/>
    <w:rsid w:val="00763897"/>
    <w:rsid w:val="00773915"/>
    <w:rsid w:val="00796F42"/>
    <w:rsid w:val="007A1E17"/>
    <w:rsid w:val="00901350"/>
    <w:rsid w:val="00B13F03"/>
    <w:rsid w:val="00B34D0D"/>
    <w:rsid w:val="00B43B1A"/>
    <w:rsid w:val="00BA5B6E"/>
    <w:rsid w:val="00BB7B6B"/>
    <w:rsid w:val="00C5263F"/>
    <w:rsid w:val="00D327C2"/>
    <w:rsid w:val="00E27432"/>
    <w:rsid w:val="00E35CB4"/>
    <w:rsid w:val="00EA0E81"/>
    <w:rsid w:val="00EA605A"/>
    <w:rsid w:val="00ED20AA"/>
    <w:rsid w:val="00F12D96"/>
    <w:rsid w:val="00F209A2"/>
    <w:rsid w:val="00FA6653"/>
    <w:rsid w:val="00F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2020-04-06T12:11:00Z</cp:lastPrinted>
  <dcterms:created xsi:type="dcterms:W3CDTF">2020-04-06T12:15:00Z</dcterms:created>
  <dcterms:modified xsi:type="dcterms:W3CDTF">2020-04-06T12:15:00Z</dcterms:modified>
</cp:coreProperties>
</file>